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E" w:rsidRPr="00A038CE" w:rsidRDefault="00A038CE" w:rsidP="00A038CE">
      <w:pPr>
        <w:widowControl w:val="0"/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038CE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A038CE" w:rsidRDefault="00A038CE" w:rsidP="00A038CE">
      <w:pPr>
        <w:widowControl w:val="0"/>
        <w:jc w:val="center"/>
        <w:rPr>
          <w:rFonts w:ascii="Book Antiqua" w:hAnsi="Book Antiqua"/>
          <w:b/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АДМИНИСТРАЦИЯ КЕЖЕМСКОГО РАЙОНА</w:t>
      </w: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КРАСНОЯРСКОГО КРАЯ</w:t>
      </w:r>
    </w:p>
    <w:p w:rsidR="00A038CE" w:rsidRPr="00A038CE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 xml:space="preserve">ПОСТАНОВЛЕНИЕ </w:t>
      </w:r>
    </w:p>
    <w:p w:rsidR="007507DB" w:rsidRDefault="007507DB" w:rsidP="00515013">
      <w:pPr>
        <w:jc w:val="center"/>
      </w:pPr>
    </w:p>
    <w:p w:rsidR="00A038CE" w:rsidRDefault="00515013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24.03.</w:t>
      </w:r>
      <w:r w:rsidR="00B723B3">
        <w:rPr>
          <w:sz w:val="28"/>
          <w:szCs w:val="28"/>
        </w:rPr>
        <w:t>2023</w:t>
      </w:r>
      <w:r w:rsidR="00A038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A038C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250-п</w:t>
      </w:r>
      <w:r w:rsidR="00A038CE">
        <w:rPr>
          <w:sz w:val="28"/>
          <w:szCs w:val="28"/>
        </w:rPr>
        <w:t xml:space="preserve">                           </w:t>
      </w:r>
      <w:r w:rsidR="007A00AF">
        <w:rPr>
          <w:sz w:val="28"/>
          <w:szCs w:val="28"/>
        </w:rPr>
        <w:t xml:space="preserve">           </w:t>
      </w:r>
      <w:r w:rsidR="00A038CE">
        <w:rPr>
          <w:sz w:val="28"/>
          <w:szCs w:val="28"/>
        </w:rPr>
        <w:t xml:space="preserve">  </w:t>
      </w:r>
      <w:r w:rsidR="00A038CE" w:rsidRPr="00F20F8C">
        <w:rPr>
          <w:sz w:val="28"/>
          <w:szCs w:val="28"/>
        </w:rPr>
        <w:t>г. Кодинск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  <w:r w:rsidRPr="00A038CE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B723B3">
        <w:rPr>
          <w:sz w:val="28"/>
          <w:szCs w:val="28"/>
        </w:rPr>
        <w:t>3– 2024</w:t>
      </w:r>
      <w:r w:rsidRPr="00A038CE">
        <w:rPr>
          <w:sz w:val="28"/>
          <w:szCs w:val="28"/>
        </w:rPr>
        <w:t xml:space="preserve"> годов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Кежемского района в осенне-зимний период (далее – ОЗП) 202</w:t>
      </w:r>
      <w:r w:rsidR="00B723B3">
        <w:rPr>
          <w:sz w:val="28"/>
          <w:szCs w:val="28"/>
        </w:rPr>
        <w:t>3</w:t>
      </w:r>
      <w:r w:rsidR="007B221C">
        <w:rPr>
          <w:sz w:val="28"/>
          <w:szCs w:val="28"/>
        </w:rPr>
        <w:t xml:space="preserve"> – 2</w:t>
      </w:r>
      <w:r w:rsidR="00B723B3">
        <w:rPr>
          <w:sz w:val="28"/>
          <w:szCs w:val="28"/>
        </w:rPr>
        <w:t>024</w:t>
      </w:r>
      <w:r w:rsidRPr="00A038CE">
        <w:rPr>
          <w:sz w:val="28"/>
          <w:szCs w:val="28"/>
        </w:rPr>
        <w:t xml:space="preserve"> годов, руководствуясь ст. ст. 17,</w:t>
      </w:r>
      <w:r w:rsidR="00F62D30">
        <w:rPr>
          <w:sz w:val="28"/>
          <w:szCs w:val="28"/>
        </w:rPr>
        <w:t xml:space="preserve"> 18,</w:t>
      </w:r>
      <w:r w:rsidRPr="00A038CE">
        <w:rPr>
          <w:sz w:val="28"/>
          <w:szCs w:val="28"/>
        </w:rPr>
        <w:t xml:space="preserve"> </w:t>
      </w:r>
      <w:r w:rsidR="009556E7">
        <w:rPr>
          <w:sz w:val="28"/>
          <w:szCs w:val="28"/>
        </w:rPr>
        <w:t>20</w:t>
      </w:r>
      <w:r w:rsidRPr="00A038CE">
        <w:rPr>
          <w:sz w:val="28"/>
          <w:szCs w:val="28"/>
        </w:rPr>
        <w:t>, 32 Устава Кежемского района, ПОСТАНОВЛЯЮ:</w:t>
      </w:r>
    </w:p>
    <w:p w:rsid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1. Создать штаб по подготовке объектов жилищно-коммунального хозяйства и социальной сферы Кежемского района к работе в зимних условиях (далее - Штаб) для организации контроля, оперативного решения вопросов</w:t>
      </w:r>
      <w:r w:rsidR="003E7853">
        <w:rPr>
          <w:sz w:val="28"/>
          <w:szCs w:val="28"/>
        </w:rPr>
        <w:t>,</w:t>
      </w:r>
      <w:r w:rsidRPr="00A038CE">
        <w:rPr>
          <w:sz w:val="28"/>
          <w:szCs w:val="28"/>
        </w:rPr>
        <w:t xml:space="preserve"> координа</w:t>
      </w:r>
      <w:r>
        <w:rPr>
          <w:sz w:val="28"/>
          <w:szCs w:val="28"/>
        </w:rPr>
        <w:t xml:space="preserve">ции действий </w:t>
      </w:r>
      <w:r w:rsidR="00640D28">
        <w:rPr>
          <w:sz w:val="28"/>
          <w:szCs w:val="28"/>
        </w:rPr>
        <w:t xml:space="preserve">и утвердить его состав, </w:t>
      </w:r>
      <w:r>
        <w:rPr>
          <w:sz w:val="28"/>
          <w:szCs w:val="28"/>
        </w:rPr>
        <w:t>согласно приложению</w:t>
      </w:r>
      <w:r w:rsidRPr="00A038CE">
        <w:rPr>
          <w:sz w:val="28"/>
          <w:szCs w:val="28"/>
        </w:rPr>
        <w:t xml:space="preserve"> 1.</w:t>
      </w:r>
    </w:p>
    <w:p w:rsidR="00A038CE" w:rsidRPr="00A038CE" w:rsidRDefault="00A038CE" w:rsidP="00A038CE">
      <w:pPr>
        <w:widowControl w:val="0"/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1.1. Штабу: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разра</w:t>
      </w:r>
      <w:r w:rsidR="007B221C">
        <w:rPr>
          <w:sz w:val="28"/>
          <w:szCs w:val="28"/>
        </w:rPr>
        <w:t>ботать и утвердить до 01.06.202</w:t>
      </w:r>
      <w:r w:rsidR="00041E1A">
        <w:rPr>
          <w:sz w:val="28"/>
          <w:szCs w:val="28"/>
        </w:rPr>
        <w:t>3</w:t>
      </w:r>
      <w:r w:rsidRPr="00A038CE">
        <w:rPr>
          <w:sz w:val="28"/>
          <w:szCs w:val="28"/>
        </w:rPr>
        <w:t xml:space="preserve"> неотложные мероприятия по подгото</w:t>
      </w:r>
      <w:r w:rsidR="007B221C">
        <w:rPr>
          <w:sz w:val="28"/>
          <w:szCs w:val="28"/>
        </w:rPr>
        <w:t xml:space="preserve">вке объектов к работе в ОЗП </w:t>
      </w:r>
      <w:del w:id="1" w:author="Болдырева Наталья Николавена" w:date="2023-03-22T15:45:00Z">
        <w:r w:rsidR="007B221C" w:rsidDel="00A97BCD">
          <w:rPr>
            <w:sz w:val="28"/>
            <w:szCs w:val="28"/>
          </w:rPr>
          <w:delText xml:space="preserve">2022 </w:delText>
        </w:r>
      </w:del>
      <w:ins w:id="2" w:author="Болдырева Наталья Николавена" w:date="2023-03-22T15:45:00Z">
        <w:r w:rsidR="00A97BCD">
          <w:rPr>
            <w:sz w:val="28"/>
            <w:szCs w:val="28"/>
          </w:rPr>
          <w:t xml:space="preserve">2023 </w:t>
        </w:r>
      </w:ins>
      <w:r w:rsidR="007B221C">
        <w:rPr>
          <w:sz w:val="28"/>
          <w:szCs w:val="28"/>
        </w:rPr>
        <w:t xml:space="preserve">– </w:t>
      </w:r>
      <w:del w:id="3" w:author="Болдырева Наталья Николавена" w:date="2023-03-22T15:45:00Z">
        <w:r w:rsidR="007B221C" w:rsidDel="00A97BCD">
          <w:rPr>
            <w:sz w:val="28"/>
            <w:szCs w:val="28"/>
          </w:rPr>
          <w:delText>2023</w:delText>
        </w:r>
        <w:r w:rsidRPr="00A038CE" w:rsidDel="00A97BCD">
          <w:rPr>
            <w:sz w:val="28"/>
            <w:szCs w:val="28"/>
          </w:rPr>
          <w:delText xml:space="preserve"> </w:delText>
        </w:r>
      </w:del>
      <w:ins w:id="4" w:author="Болдырева Наталья Николавена" w:date="2023-03-22T15:45:00Z">
        <w:r w:rsidR="00A97BCD">
          <w:rPr>
            <w:sz w:val="28"/>
            <w:szCs w:val="28"/>
          </w:rPr>
          <w:t>2024</w:t>
        </w:r>
        <w:r w:rsidR="00A97BCD" w:rsidRPr="00A038CE">
          <w:rPr>
            <w:sz w:val="28"/>
            <w:szCs w:val="28"/>
          </w:rPr>
          <w:t xml:space="preserve"> </w:t>
        </w:r>
      </w:ins>
      <w:r w:rsidRPr="00A038CE">
        <w:rPr>
          <w:sz w:val="28"/>
          <w:szCs w:val="28"/>
        </w:rPr>
        <w:t>годов на основании производственных программ, планов-графиков организаций и учреждений;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заседания ш</w:t>
      </w:r>
      <w:r w:rsidR="008F6B8D">
        <w:rPr>
          <w:sz w:val="28"/>
          <w:szCs w:val="28"/>
        </w:rPr>
        <w:t>табов в июне, июле, августе 2023</w:t>
      </w:r>
      <w:r w:rsidRPr="00A038CE">
        <w:rPr>
          <w:sz w:val="28"/>
          <w:szCs w:val="28"/>
        </w:rPr>
        <w:t xml:space="preserve"> года с руководителями предприятий, учреждений и организаций, главами сельсоветов района по вопросу: «О ходе выполнения мероприятий по подготовке объектов к работе в ОЗП» и рассмотреть </w:t>
      </w:r>
      <w:r w:rsidR="007B221C">
        <w:rPr>
          <w:sz w:val="28"/>
          <w:szCs w:val="28"/>
        </w:rPr>
        <w:t xml:space="preserve">окончательно итоги до </w:t>
      </w:r>
      <w:r w:rsidR="00E02F05" w:rsidRPr="00E02F05">
        <w:rPr>
          <w:sz w:val="28"/>
          <w:szCs w:val="28"/>
        </w:rPr>
        <w:t>30.08.2023</w:t>
      </w:r>
      <w:r w:rsidRPr="00E02F05">
        <w:rPr>
          <w:sz w:val="28"/>
          <w:szCs w:val="28"/>
        </w:rPr>
        <w:t xml:space="preserve"> года</w:t>
      </w:r>
      <w:r w:rsidRPr="00A038CE">
        <w:rPr>
          <w:sz w:val="28"/>
          <w:szCs w:val="28"/>
        </w:rPr>
        <w:t>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принять участие в проверке готовности</w:t>
      </w:r>
      <w:r w:rsidR="008F6B8D">
        <w:rPr>
          <w:sz w:val="28"/>
          <w:szCs w:val="28"/>
        </w:rPr>
        <w:t xml:space="preserve"> организаций к работе в ОЗП 2023 – 2024</w:t>
      </w:r>
      <w:r w:rsidRPr="00A038CE">
        <w:rPr>
          <w:sz w:val="28"/>
          <w:szCs w:val="28"/>
        </w:rPr>
        <w:t xml:space="preserve"> годов с оформлением актов и паспортов установленного образца;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проводить выездны</w:t>
      </w:r>
      <w:r w:rsidR="008F6B8D">
        <w:rPr>
          <w:sz w:val="28"/>
          <w:szCs w:val="28"/>
        </w:rPr>
        <w:t>е штабы по подготовке к ОЗП 2023 – 2024</w:t>
      </w:r>
      <w:r w:rsidRPr="00A038CE">
        <w:rPr>
          <w:sz w:val="28"/>
          <w:szCs w:val="28"/>
        </w:rPr>
        <w:t xml:space="preserve"> годов в населенных пунктах района с привлечением</w:t>
      </w:r>
      <w:r w:rsidR="008F6B8D">
        <w:rPr>
          <w:sz w:val="28"/>
          <w:szCs w:val="28"/>
        </w:rPr>
        <w:t xml:space="preserve"> </w:t>
      </w:r>
      <w:proofErr w:type="spellStart"/>
      <w:r w:rsidRPr="00A038CE">
        <w:rPr>
          <w:sz w:val="28"/>
          <w:szCs w:val="28"/>
        </w:rPr>
        <w:t>ресурсоснабжающих</w:t>
      </w:r>
      <w:proofErr w:type="spellEnd"/>
      <w:r w:rsidRPr="00A038CE">
        <w:rPr>
          <w:sz w:val="28"/>
          <w:szCs w:val="28"/>
        </w:rPr>
        <w:t xml:space="preserve"> организаций, управляющих организаций, глав поселений, учреждений культуры, школьно-дошкольных учреждений. 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осуществлять контроль за подготовкой объектов жизнеобеспечения района к работе в ОЗП 202</w:t>
      </w:r>
      <w:r w:rsidR="008F6B8D">
        <w:rPr>
          <w:sz w:val="28"/>
          <w:szCs w:val="28"/>
        </w:rPr>
        <w:t>3 – 2024</w:t>
      </w:r>
      <w:r w:rsidRPr="00A038CE">
        <w:rPr>
          <w:sz w:val="28"/>
          <w:szCs w:val="28"/>
        </w:rPr>
        <w:t xml:space="preserve"> годов, ежедекадно информировать Главу района о ходе выполнения намеченных мероприятий.</w:t>
      </w:r>
    </w:p>
    <w:p w:rsidR="00A038CE" w:rsidRPr="00A038CE" w:rsidRDefault="00A038CE" w:rsidP="008F6B8D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 Руководителям организаций и учреждений: Ангарский филиал АО «</w:t>
      </w:r>
      <w:proofErr w:type="spellStart"/>
      <w:r w:rsidRPr="00A038CE">
        <w:rPr>
          <w:sz w:val="28"/>
          <w:szCs w:val="28"/>
        </w:rPr>
        <w:t>КрасЭКо</w:t>
      </w:r>
      <w:proofErr w:type="spellEnd"/>
      <w:r w:rsidRPr="00A038CE">
        <w:rPr>
          <w:sz w:val="28"/>
          <w:szCs w:val="28"/>
        </w:rPr>
        <w:t>» (</w:t>
      </w:r>
      <w:r w:rsidR="008F6B8D">
        <w:rPr>
          <w:sz w:val="28"/>
          <w:szCs w:val="28"/>
        </w:rPr>
        <w:t>О.И. Зиновьев</w:t>
      </w:r>
      <w:r w:rsidRPr="00A038CE">
        <w:rPr>
          <w:sz w:val="28"/>
          <w:szCs w:val="28"/>
        </w:rPr>
        <w:t xml:space="preserve">), </w:t>
      </w:r>
      <w:r w:rsidR="008F6B8D">
        <w:rPr>
          <w:sz w:val="28"/>
          <w:szCs w:val="28"/>
        </w:rPr>
        <w:t>ООО «Водоснабжение» (С.Н. Кравцов)</w:t>
      </w:r>
      <w:r w:rsidRPr="00A038CE">
        <w:rPr>
          <w:sz w:val="28"/>
          <w:szCs w:val="28"/>
        </w:rPr>
        <w:t xml:space="preserve">, </w:t>
      </w:r>
      <w:r w:rsidR="008F6B8D">
        <w:rPr>
          <w:sz w:val="28"/>
          <w:szCs w:val="28"/>
        </w:rPr>
        <w:t xml:space="preserve">ООО «Водоотведение» (Ю.Н. </w:t>
      </w:r>
      <w:proofErr w:type="spellStart"/>
      <w:r w:rsidR="008F6B8D">
        <w:rPr>
          <w:sz w:val="28"/>
          <w:szCs w:val="28"/>
        </w:rPr>
        <w:t>Токунов</w:t>
      </w:r>
      <w:proofErr w:type="spellEnd"/>
      <w:r w:rsidR="008F6B8D">
        <w:rPr>
          <w:sz w:val="28"/>
          <w:szCs w:val="28"/>
        </w:rPr>
        <w:t xml:space="preserve">), </w:t>
      </w:r>
      <w:r w:rsidRPr="00A038CE">
        <w:rPr>
          <w:sz w:val="28"/>
          <w:szCs w:val="28"/>
        </w:rPr>
        <w:t xml:space="preserve">ФГУ ОИУ-8 ОУХД ГУФСИН России по Красноярскому краю (Е.Н. Ерошенко), </w:t>
      </w:r>
      <w:r w:rsidR="00B80326">
        <w:rPr>
          <w:sz w:val="28"/>
          <w:szCs w:val="28"/>
        </w:rPr>
        <w:t>ф</w:t>
      </w:r>
      <w:r w:rsidR="00B80326" w:rsidRPr="00B80326">
        <w:rPr>
          <w:sz w:val="28"/>
          <w:szCs w:val="28"/>
        </w:rPr>
        <w:t>илиал</w:t>
      </w:r>
      <w:r w:rsidR="007B221C">
        <w:rPr>
          <w:sz w:val="28"/>
          <w:szCs w:val="28"/>
        </w:rPr>
        <w:t>у</w:t>
      </w:r>
      <w:r w:rsidR="00B80326" w:rsidRPr="00B80326">
        <w:rPr>
          <w:sz w:val="28"/>
          <w:szCs w:val="28"/>
        </w:rPr>
        <w:t xml:space="preserve"> ПАО «</w:t>
      </w:r>
      <w:proofErr w:type="spellStart"/>
      <w:r w:rsidR="00B80326" w:rsidRPr="00B80326">
        <w:rPr>
          <w:sz w:val="28"/>
          <w:szCs w:val="28"/>
        </w:rPr>
        <w:t>Россети</w:t>
      </w:r>
      <w:proofErr w:type="spellEnd"/>
      <w:r w:rsidR="00B80326" w:rsidRPr="00B80326">
        <w:rPr>
          <w:sz w:val="28"/>
          <w:szCs w:val="28"/>
        </w:rPr>
        <w:t xml:space="preserve"> Сибири» - </w:t>
      </w:r>
      <w:r w:rsidR="00B80326" w:rsidRPr="00B80326">
        <w:rPr>
          <w:sz w:val="28"/>
          <w:szCs w:val="28"/>
        </w:rPr>
        <w:lastRenderedPageBreak/>
        <w:t>«Красноярскэнерго»</w:t>
      </w:r>
      <w:r w:rsidRPr="00A038CE">
        <w:rPr>
          <w:sz w:val="28"/>
          <w:szCs w:val="28"/>
        </w:rPr>
        <w:t xml:space="preserve"> Северо-Восточный </w:t>
      </w:r>
      <w:r w:rsidR="00B80326" w:rsidRPr="00B80326">
        <w:rPr>
          <w:sz w:val="28"/>
          <w:szCs w:val="28"/>
        </w:rPr>
        <w:t xml:space="preserve">РЭС ПО ВЭС </w:t>
      </w:r>
      <w:r w:rsidRPr="00A038CE">
        <w:rPr>
          <w:sz w:val="28"/>
          <w:szCs w:val="28"/>
        </w:rPr>
        <w:t>(В.В. Коваль), ООО «</w:t>
      </w:r>
      <w:proofErr w:type="spellStart"/>
      <w:r w:rsidRPr="00A038CE">
        <w:rPr>
          <w:sz w:val="28"/>
          <w:szCs w:val="28"/>
        </w:rPr>
        <w:t>Энергосервис</w:t>
      </w:r>
      <w:proofErr w:type="spellEnd"/>
      <w:r w:rsidRPr="00A038CE">
        <w:rPr>
          <w:sz w:val="28"/>
          <w:szCs w:val="28"/>
        </w:rPr>
        <w:t xml:space="preserve"> ЖК» (Л.Н. </w:t>
      </w:r>
      <w:proofErr w:type="spellStart"/>
      <w:r w:rsidRPr="00A038CE">
        <w:rPr>
          <w:sz w:val="28"/>
          <w:szCs w:val="28"/>
        </w:rPr>
        <w:t>Корчевская</w:t>
      </w:r>
      <w:proofErr w:type="spellEnd"/>
      <w:r w:rsidRPr="00A038CE">
        <w:rPr>
          <w:sz w:val="28"/>
          <w:szCs w:val="28"/>
        </w:rPr>
        <w:t xml:space="preserve">), ООО «ТОР» (Е.С. </w:t>
      </w:r>
      <w:proofErr w:type="spellStart"/>
      <w:r w:rsidRPr="00A038CE">
        <w:rPr>
          <w:sz w:val="28"/>
          <w:szCs w:val="28"/>
        </w:rPr>
        <w:t>Сутормина</w:t>
      </w:r>
      <w:proofErr w:type="spellEnd"/>
      <w:r w:rsidRPr="00A038CE">
        <w:rPr>
          <w:sz w:val="28"/>
          <w:szCs w:val="28"/>
        </w:rPr>
        <w:t xml:space="preserve">), ООО «Веста Люкс» (Т.А. </w:t>
      </w:r>
      <w:proofErr w:type="spellStart"/>
      <w:r w:rsidRPr="00A038CE">
        <w:rPr>
          <w:sz w:val="28"/>
          <w:szCs w:val="28"/>
        </w:rPr>
        <w:t>Янчи</w:t>
      </w:r>
      <w:proofErr w:type="spellEnd"/>
      <w:r w:rsidRPr="00A038CE">
        <w:rPr>
          <w:sz w:val="28"/>
          <w:szCs w:val="28"/>
        </w:rPr>
        <w:t xml:space="preserve">), КГБУЗ </w:t>
      </w:r>
      <w:r w:rsidR="000A5254">
        <w:rPr>
          <w:sz w:val="28"/>
          <w:szCs w:val="28"/>
        </w:rPr>
        <w:t>«</w:t>
      </w:r>
      <w:proofErr w:type="spellStart"/>
      <w:r w:rsidRPr="00A038CE">
        <w:rPr>
          <w:sz w:val="28"/>
          <w:szCs w:val="28"/>
        </w:rPr>
        <w:t>Кежемская</w:t>
      </w:r>
      <w:proofErr w:type="spellEnd"/>
      <w:r w:rsidRPr="00A038CE">
        <w:rPr>
          <w:sz w:val="28"/>
          <w:szCs w:val="28"/>
        </w:rPr>
        <w:t xml:space="preserve"> РБ</w:t>
      </w:r>
      <w:r w:rsidR="000A5254">
        <w:rPr>
          <w:sz w:val="28"/>
          <w:szCs w:val="28"/>
        </w:rPr>
        <w:t>»</w:t>
      </w:r>
      <w:r w:rsidRPr="00A038CE">
        <w:rPr>
          <w:sz w:val="28"/>
          <w:szCs w:val="28"/>
        </w:rPr>
        <w:t xml:space="preserve"> (</w:t>
      </w:r>
      <w:r w:rsidR="007B221C">
        <w:rPr>
          <w:sz w:val="28"/>
          <w:szCs w:val="28"/>
        </w:rPr>
        <w:t xml:space="preserve">С.В. </w:t>
      </w:r>
      <w:proofErr w:type="spellStart"/>
      <w:r w:rsidR="007B221C">
        <w:rPr>
          <w:sz w:val="28"/>
          <w:szCs w:val="28"/>
        </w:rPr>
        <w:t>Радыгин</w:t>
      </w:r>
      <w:proofErr w:type="spellEnd"/>
      <w:r w:rsidRPr="00A038CE">
        <w:rPr>
          <w:sz w:val="28"/>
          <w:szCs w:val="28"/>
        </w:rPr>
        <w:t>), ООО УК «Олимп» (А.Н. Суворов), МКУ «Управление образования Кежемского района» (</w:t>
      </w:r>
      <w:r w:rsidRPr="00621C5C">
        <w:rPr>
          <w:sz w:val="28"/>
          <w:szCs w:val="28"/>
        </w:rPr>
        <w:t>Л.Н. Перетягина</w:t>
      </w:r>
      <w:r w:rsidRPr="00A038CE">
        <w:rPr>
          <w:sz w:val="28"/>
          <w:szCs w:val="28"/>
        </w:rPr>
        <w:t>), МКУ «Управление по культуре, спорту, туризму и молодежной политике Кежемского района» (Т.С.Тимонина), ООО «Поток» (Б.А. Климочкин),</w:t>
      </w:r>
      <w:r w:rsidR="00385D35">
        <w:rPr>
          <w:sz w:val="28"/>
          <w:szCs w:val="28"/>
        </w:rPr>
        <w:t xml:space="preserve"> ООО «Поселенческие сети электроснабжения» (Д.О. Баранчиков)</w:t>
      </w:r>
      <w:r w:rsidRPr="00A038CE">
        <w:rPr>
          <w:sz w:val="28"/>
          <w:szCs w:val="28"/>
        </w:rPr>
        <w:t xml:space="preserve"> в части их касающейся: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составить план мероприятий по подгото</w:t>
      </w:r>
      <w:r w:rsidR="008F6B8D">
        <w:rPr>
          <w:sz w:val="28"/>
          <w:szCs w:val="28"/>
        </w:rPr>
        <w:t>вке объектов к работе в ОЗП 2023-2024</w:t>
      </w:r>
      <w:r w:rsidRPr="00A038CE">
        <w:rPr>
          <w:sz w:val="28"/>
          <w:szCs w:val="28"/>
        </w:rPr>
        <w:t xml:space="preserve"> годов и в срок до </w:t>
      </w:r>
      <w:r w:rsidR="00365235">
        <w:rPr>
          <w:sz w:val="28"/>
          <w:szCs w:val="28"/>
        </w:rPr>
        <w:t>15</w:t>
      </w:r>
      <w:r w:rsidR="00020C3A" w:rsidRPr="00041E1A">
        <w:rPr>
          <w:sz w:val="28"/>
          <w:szCs w:val="28"/>
        </w:rPr>
        <w:t>.04</w:t>
      </w:r>
      <w:r w:rsidR="007B221C" w:rsidRPr="00041E1A">
        <w:rPr>
          <w:sz w:val="28"/>
          <w:szCs w:val="28"/>
        </w:rPr>
        <w:t>.202</w:t>
      </w:r>
      <w:r w:rsidR="00041E1A" w:rsidRPr="00041E1A">
        <w:rPr>
          <w:sz w:val="28"/>
          <w:szCs w:val="28"/>
        </w:rPr>
        <w:t>3</w:t>
      </w:r>
      <w:r w:rsidRPr="00A038CE">
        <w:rPr>
          <w:sz w:val="28"/>
          <w:szCs w:val="28"/>
        </w:rPr>
        <w:t xml:space="preserve"> направить в адрес Администрации Кежемского района;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выполнить первоочередные мероприятия по подгото</w:t>
      </w:r>
      <w:r w:rsidR="008F6B8D">
        <w:rPr>
          <w:sz w:val="28"/>
          <w:szCs w:val="28"/>
        </w:rPr>
        <w:t>вке к отопительному периоду 2023 – 2024</w:t>
      </w:r>
      <w:r w:rsidRPr="00A038CE">
        <w:rPr>
          <w:sz w:val="28"/>
          <w:szCs w:val="28"/>
        </w:rPr>
        <w:t xml:space="preserve"> годов по подведомственным предприятиям и учреждениям;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создать комиссии по проверк</w:t>
      </w:r>
      <w:r w:rsidR="008F6B8D">
        <w:rPr>
          <w:sz w:val="28"/>
          <w:szCs w:val="28"/>
        </w:rPr>
        <w:t>е готовности объектов к ОЗП 2023 - 2024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определить источники финансирования неотложных мер по подготовке к зиме объектов образования и культуры. При отсутствии необходимых средств отработать с профильными министерствами Красноярского края по участию в краевых государственных программах и (или) по выделению дополнительных средств;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по окончанию отопительного сезона до начала ремонтных работ гидравлические испытания магистральных и внутридомовых сетей в целях выявления аварийных участков тепловых сетей для включения в план ремонта в летний период;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разработать уточненный после испытаний теплотрасс план-график ремонта сетей и котельных;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обеспечить наладку котельного оборудования, ремонт запорной арматуры;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промывку тепловых сетей;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представлять еженедельно к оперативному совещанию в Администрацию Кежемского района отчеты о выполнении плана текущего и капитального ремонта инженерных сетей и жилищного фонда;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создать аварийный запас материалов и оборудования, утвердить его перечень и количество, предоставлять комиссии при приемке объектов;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- ежемесячно с июня по ноябрь включительно в срок до 30 числа текущего месяца предоставлять </w:t>
      </w:r>
      <w:proofErr w:type="spellStart"/>
      <w:r w:rsidRPr="00A038CE">
        <w:rPr>
          <w:sz w:val="28"/>
          <w:szCs w:val="28"/>
        </w:rPr>
        <w:t>статотчетность</w:t>
      </w:r>
      <w:proofErr w:type="spellEnd"/>
      <w:r w:rsidRPr="00A038CE">
        <w:rPr>
          <w:sz w:val="28"/>
          <w:szCs w:val="28"/>
        </w:rPr>
        <w:t xml:space="preserve"> 1-ЖКХ (зима срочная) по готовности предприятий ЖКХ и социальной сферы к осенне-зимнему периоду;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ежемесячно с июня по ноябрь включительно в срок до 10 и 25 числа текущего месяца предоставлять информацию по готовности предприятий ЖКХ и социальной сферы к осенне-зимнему периоду;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обеспечить выполнение условий готовно</w:t>
      </w:r>
      <w:r w:rsidR="007B221C">
        <w:rPr>
          <w:sz w:val="28"/>
          <w:szCs w:val="28"/>
        </w:rPr>
        <w:t xml:space="preserve">сти к отопительному периоду </w:t>
      </w:r>
      <w:r w:rsidR="008F6B8D">
        <w:rPr>
          <w:sz w:val="28"/>
          <w:szCs w:val="28"/>
        </w:rPr>
        <w:t>2023-2024</w:t>
      </w:r>
      <w:r w:rsidRPr="00A038CE">
        <w:rPr>
          <w:sz w:val="28"/>
          <w:szCs w:val="28"/>
        </w:rPr>
        <w:t xml:space="preserve"> годов в соответствии с «Правилами оценки готовности котопительному периоду», утвержденными приказом Минэнерго России от 12.03.2013 № 103;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произвести режимно-нал</w:t>
      </w:r>
      <w:r>
        <w:rPr>
          <w:sz w:val="28"/>
          <w:szCs w:val="28"/>
        </w:rPr>
        <w:t xml:space="preserve">адочные и регулировочные работы </w:t>
      </w:r>
      <w:r w:rsidRPr="00A038CE">
        <w:rPr>
          <w:sz w:val="28"/>
          <w:szCs w:val="28"/>
        </w:rPr>
        <w:t>эксплуатируемых тепловых сетей до н</w:t>
      </w:r>
      <w:r w:rsidR="008F6B8D">
        <w:rPr>
          <w:sz w:val="28"/>
          <w:szCs w:val="28"/>
        </w:rPr>
        <w:t>ачала отопительного периода 2023-2024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2.1 </w:t>
      </w:r>
      <w:r w:rsidR="005C6AB6">
        <w:rPr>
          <w:sz w:val="28"/>
          <w:szCs w:val="28"/>
        </w:rPr>
        <w:t xml:space="preserve">Ресурсоснабжающим организациям </w:t>
      </w:r>
      <w:r w:rsidR="0045418F">
        <w:rPr>
          <w:sz w:val="28"/>
          <w:szCs w:val="28"/>
        </w:rPr>
        <w:t>согласно п. 11.1</w:t>
      </w:r>
      <w:r w:rsidRPr="00A038CE">
        <w:rPr>
          <w:sz w:val="28"/>
          <w:szCs w:val="28"/>
        </w:rPr>
        <w:t xml:space="preserve"> Приказа Минэнерго РФ от 24.03.2003 № 115 «Об утверждении Правил технической эксплуатации тепловых энергоустановок» произвести до н</w:t>
      </w:r>
      <w:r w:rsidR="0040444F">
        <w:rPr>
          <w:sz w:val="28"/>
          <w:szCs w:val="28"/>
        </w:rPr>
        <w:t>ачала отопительного периода 2023-2024</w:t>
      </w:r>
      <w:r w:rsidRPr="00A038CE">
        <w:rPr>
          <w:sz w:val="28"/>
          <w:szCs w:val="28"/>
        </w:rPr>
        <w:t xml:space="preserve"> годов: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D35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385D35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е</w:t>
      </w:r>
      <w:r w:rsidRPr="00385D3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85D35">
        <w:rPr>
          <w:sz w:val="28"/>
          <w:szCs w:val="28"/>
        </w:rPr>
        <w:t xml:space="preserve"> в тепловых и гидравлических режимах работы тепловых энергоустановок;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 xml:space="preserve">- испытания оборудования источников </w:t>
      </w:r>
      <w:r>
        <w:rPr>
          <w:sz w:val="28"/>
          <w:szCs w:val="28"/>
        </w:rPr>
        <w:t xml:space="preserve">теплоты, тепловых сетей </w:t>
      </w:r>
      <w:r w:rsidRPr="00385D35">
        <w:rPr>
          <w:sz w:val="28"/>
          <w:szCs w:val="28"/>
        </w:rPr>
        <w:t>на плотность и прочность;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 xml:space="preserve">- </w:t>
      </w:r>
      <w:proofErr w:type="spellStart"/>
      <w:r w:rsidRPr="00385D35">
        <w:rPr>
          <w:sz w:val="28"/>
          <w:szCs w:val="28"/>
        </w:rPr>
        <w:t>шурфовк</w:t>
      </w:r>
      <w:r>
        <w:rPr>
          <w:sz w:val="28"/>
          <w:szCs w:val="28"/>
        </w:rPr>
        <w:t>у</w:t>
      </w:r>
      <w:proofErr w:type="spellEnd"/>
      <w:r w:rsidRPr="00385D35">
        <w:rPr>
          <w:sz w:val="28"/>
          <w:szCs w:val="28"/>
        </w:rPr>
        <w:t xml:space="preserve"> тепловых сетей, вырезки из трубопроводов для определения коррозионного износа металла труб;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>- промывк</w:t>
      </w:r>
      <w:r>
        <w:rPr>
          <w:sz w:val="28"/>
          <w:szCs w:val="28"/>
        </w:rPr>
        <w:t>у</w:t>
      </w:r>
      <w:r w:rsidRPr="00385D35">
        <w:rPr>
          <w:sz w:val="28"/>
          <w:szCs w:val="28"/>
        </w:rPr>
        <w:t xml:space="preserve"> оборудования и коммуникаций источников теплоты, </w:t>
      </w:r>
      <w:r>
        <w:rPr>
          <w:sz w:val="28"/>
          <w:szCs w:val="28"/>
        </w:rPr>
        <w:t>трубопроводов тепловых сетей</w:t>
      </w:r>
      <w:r w:rsidRPr="00385D35">
        <w:rPr>
          <w:sz w:val="28"/>
          <w:szCs w:val="28"/>
        </w:rPr>
        <w:t>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>- испытания тепловых сетей на тепловые и гидравлические потери, максимальную температуру теплонос</w:t>
      </w:r>
      <w:r>
        <w:rPr>
          <w:sz w:val="28"/>
          <w:szCs w:val="28"/>
        </w:rPr>
        <w:t>ителя в соответствии со сроками</w:t>
      </w:r>
      <w:r w:rsidRPr="00385D35">
        <w:rPr>
          <w:sz w:val="28"/>
          <w:szCs w:val="28"/>
        </w:rPr>
        <w:t>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Pr="00385D35">
        <w:rPr>
          <w:sz w:val="28"/>
          <w:szCs w:val="28"/>
        </w:rPr>
        <w:t xml:space="preserve"> эксплуатационных режимов систем теплоснабжения, а также мероприятий по их внедрению.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2.2 Управляющим компаниям и организациям социальной сферы до начала отопительно</w:t>
      </w:r>
      <w:r w:rsidR="0040444F">
        <w:rPr>
          <w:sz w:val="28"/>
          <w:szCs w:val="28"/>
        </w:rPr>
        <w:t>го периода 2023-2024</w:t>
      </w:r>
      <w:r w:rsidRPr="00A038CE">
        <w:rPr>
          <w:sz w:val="28"/>
          <w:szCs w:val="28"/>
        </w:rPr>
        <w:t xml:space="preserve"> годов произвести промывку </w:t>
      </w:r>
      <w:r w:rsidR="001674BE">
        <w:rPr>
          <w:sz w:val="28"/>
          <w:szCs w:val="28"/>
        </w:rPr>
        <w:t xml:space="preserve">и гидравлические испытания </w:t>
      </w:r>
      <w:r w:rsidRPr="00A038CE">
        <w:rPr>
          <w:sz w:val="28"/>
          <w:szCs w:val="28"/>
        </w:rPr>
        <w:t>систем теплоснабжения в присутствии ресурсоснабжающей организации.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2.3 </w:t>
      </w:r>
      <w:r w:rsidR="0040444F">
        <w:rPr>
          <w:sz w:val="28"/>
          <w:szCs w:val="28"/>
        </w:rPr>
        <w:t>ООО «Водоснабжение»</w:t>
      </w:r>
      <w:r w:rsidRPr="00A038CE">
        <w:rPr>
          <w:sz w:val="28"/>
          <w:szCs w:val="28"/>
        </w:rPr>
        <w:t xml:space="preserve">, </w:t>
      </w:r>
      <w:r w:rsidR="0040444F">
        <w:rPr>
          <w:sz w:val="28"/>
          <w:szCs w:val="28"/>
        </w:rPr>
        <w:t xml:space="preserve">ООО «Водоотведение», </w:t>
      </w:r>
      <w:r w:rsidRPr="00A038CE">
        <w:rPr>
          <w:sz w:val="28"/>
          <w:szCs w:val="28"/>
        </w:rPr>
        <w:t>ООО «</w:t>
      </w:r>
      <w:proofErr w:type="spellStart"/>
      <w:r w:rsidRPr="00A038CE">
        <w:rPr>
          <w:sz w:val="28"/>
          <w:szCs w:val="28"/>
        </w:rPr>
        <w:t>Энергосервис</w:t>
      </w:r>
      <w:proofErr w:type="spellEnd"/>
      <w:r w:rsidRPr="00A038CE">
        <w:rPr>
          <w:sz w:val="28"/>
          <w:szCs w:val="28"/>
        </w:rPr>
        <w:t xml:space="preserve"> ЖК», ООО «Тор», О</w:t>
      </w:r>
      <w:r w:rsidR="007B221C">
        <w:rPr>
          <w:sz w:val="28"/>
          <w:szCs w:val="28"/>
        </w:rPr>
        <w:t>ОО «Веста Люкс», ООО УК «Олимп»</w:t>
      </w:r>
      <w:r w:rsidR="000A5254">
        <w:rPr>
          <w:sz w:val="28"/>
          <w:szCs w:val="28"/>
        </w:rPr>
        <w:t>, АО «КрасЭКо»</w:t>
      </w:r>
      <w:r w:rsidR="0040444F">
        <w:rPr>
          <w:sz w:val="28"/>
          <w:szCs w:val="28"/>
        </w:rPr>
        <w:t>, ООО «Поселенческие сети электроснабжения»</w:t>
      </w:r>
      <w:r w:rsidR="007B221C">
        <w:rPr>
          <w:sz w:val="28"/>
          <w:szCs w:val="28"/>
        </w:rPr>
        <w:t>: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принять исчерпывающие меры по снижению задолженности населения по оплате жилищно-коммунальных услуг;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представлять к 5 и 20 числу ежемесячно в период с июля по сентябрь отчеты «Объемы выполненных работ по подготовке объектов жилищного фонда к эксплуатации в зимних условия</w:t>
      </w:r>
      <w:r w:rsidR="0040444F">
        <w:rPr>
          <w:sz w:val="28"/>
          <w:szCs w:val="28"/>
        </w:rPr>
        <w:t>х 2023-2024</w:t>
      </w:r>
      <w:r w:rsidRPr="00A038CE">
        <w:rPr>
          <w:sz w:val="28"/>
          <w:szCs w:val="28"/>
        </w:rPr>
        <w:t xml:space="preserve"> гг.», «Оперативная информация готовности жилищного фо</w:t>
      </w:r>
      <w:r w:rsidR="0040444F">
        <w:rPr>
          <w:sz w:val="28"/>
          <w:szCs w:val="28"/>
        </w:rPr>
        <w:t>нда к отопительному периоду 2023-2024</w:t>
      </w:r>
      <w:r w:rsidR="00BE2367">
        <w:rPr>
          <w:sz w:val="28"/>
          <w:szCs w:val="28"/>
        </w:rPr>
        <w:t>гг.» согласно приложениям 2, 3 к п</w:t>
      </w:r>
      <w:r w:rsidRPr="00A038CE">
        <w:rPr>
          <w:sz w:val="28"/>
          <w:szCs w:val="28"/>
        </w:rPr>
        <w:t>остановлению.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2.4 Руководителю финансового управления Администрации района </w:t>
      </w:r>
      <w:r w:rsidR="0054234C">
        <w:rPr>
          <w:sz w:val="28"/>
          <w:szCs w:val="28"/>
        </w:rPr>
        <w:t>М.Н. Бутакову</w:t>
      </w:r>
      <w:r w:rsidRPr="00A038CE">
        <w:rPr>
          <w:sz w:val="28"/>
          <w:szCs w:val="28"/>
        </w:rPr>
        <w:t xml:space="preserve"> в процессе исполнения бюджета, при наличии средств на едином счете районного бюджета, обеспечить своевременную и в полном объеме оплату текущего потребления коммунальных услуг главных распорядителей средств районного бюджета, на основании ежемесячно представляемых ими уточненных кассовых планов.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2.5. Заместителю Главы района по жизнеобеспечению района </w:t>
      </w:r>
      <w:r w:rsidR="00BE2367">
        <w:rPr>
          <w:sz w:val="28"/>
          <w:szCs w:val="28"/>
        </w:rPr>
        <w:t xml:space="preserve">А.М. </w:t>
      </w:r>
      <w:r w:rsidRPr="00A038CE">
        <w:rPr>
          <w:sz w:val="28"/>
          <w:szCs w:val="28"/>
        </w:rPr>
        <w:t>Игнатьеву: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заседание штаба «Об итогах прохождения отопительного периода» по окон</w:t>
      </w:r>
      <w:r w:rsidR="0040444F">
        <w:rPr>
          <w:sz w:val="28"/>
          <w:szCs w:val="28"/>
        </w:rPr>
        <w:t>чанию отопительного периода 2023-2024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организовать постоянный контроль исполнения графиков проведения гидравлических испытаний тепловых наружных и внутридомовых сетей, ремонта запорной арматуры, наладки котельного оборудования в котельных;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организовать оформление актов и паспортов готовности муниципальных общеобразовательных, дошкольных учреждений, объектов здравоохранения, объектов коммунального назначения</w:t>
      </w:r>
      <w:r w:rsidR="0040444F">
        <w:rPr>
          <w:sz w:val="28"/>
          <w:szCs w:val="28"/>
        </w:rPr>
        <w:t xml:space="preserve"> и жилищного фонда до 15.09.2023</w:t>
      </w:r>
      <w:r w:rsidRPr="00A038CE">
        <w:rPr>
          <w:sz w:val="28"/>
          <w:szCs w:val="28"/>
        </w:rPr>
        <w:t xml:space="preserve"> года.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3. Рекомендовать Главам поселений:</w:t>
      </w:r>
    </w:p>
    <w:p w:rsidR="00A038CE" w:rsidRPr="000A5254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0A5254">
        <w:rPr>
          <w:sz w:val="28"/>
          <w:szCs w:val="28"/>
        </w:rPr>
        <w:t>- создать рабочие группы по оценке</w:t>
      </w:r>
      <w:r w:rsidR="0040444F">
        <w:rPr>
          <w:sz w:val="28"/>
          <w:szCs w:val="28"/>
        </w:rPr>
        <w:t xml:space="preserve"> готовности поселений к ОЗП 2023 - 2024</w:t>
      </w:r>
      <w:r w:rsidRPr="000A5254">
        <w:rPr>
          <w:sz w:val="28"/>
          <w:szCs w:val="28"/>
        </w:rPr>
        <w:t xml:space="preserve"> годов, координации действий и оказанию практической помощи учреждениям социальной сферы и населению по подготовке об</w:t>
      </w:r>
      <w:r w:rsidR="00922695" w:rsidRPr="000A5254">
        <w:rPr>
          <w:sz w:val="28"/>
          <w:szCs w:val="28"/>
        </w:rPr>
        <w:t>ъектов и жилого фонда к О</w:t>
      </w:r>
      <w:r w:rsidR="0040444F">
        <w:rPr>
          <w:sz w:val="28"/>
          <w:szCs w:val="28"/>
        </w:rPr>
        <w:t>ЗП 2023 - 2024</w:t>
      </w:r>
      <w:r w:rsidRPr="000A5254">
        <w:rPr>
          <w:sz w:val="28"/>
          <w:szCs w:val="28"/>
        </w:rPr>
        <w:t xml:space="preserve"> годов, для чего не реже двух раз в месяц, рассматривать на местах ход выполнения работ;</w:t>
      </w:r>
    </w:p>
    <w:p w:rsid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0A5254">
        <w:rPr>
          <w:sz w:val="28"/>
          <w:szCs w:val="28"/>
        </w:rPr>
        <w:t>- взять под контроль выполнение намеченных объемов работ по ремонту объектов коммунальной инфраструктуры.</w:t>
      </w:r>
    </w:p>
    <w:p w:rsidR="00A038CE" w:rsidRPr="00A038CE" w:rsidRDefault="00807A29" w:rsidP="00A038C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8CE" w:rsidRPr="00A038CE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C620B0">
        <w:rPr>
          <w:sz w:val="28"/>
          <w:szCs w:val="28"/>
        </w:rPr>
        <w:t xml:space="preserve">Кежемского </w:t>
      </w:r>
      <w:r w:rsidR="00A038CE" w:rsidRPr="00A038CE">
        <w:rPr>
          <w:sz w:val="28"/>
          <w:szCs w:val="28"/>
        </w:rPr>
        <w:t>района по жизнеобеспечению района А.М.</w:t>
      </w:r>
      <w:r w:rsidR="00C620B0">
        <w:rPr>
          <w:sz w:val="28"/>
          <w:szCs w:val="28"/>
        </w:rPr>
        <w:t xml:space="preserve"> </w:t>
      </w:r>
      <w:r w:rsidR="00C620B0" w:rsidRPr="00C620B0">
        <w:rPr>
          <w:sz w:val="28"/>
          <w:szCs w:val="28"/>
        </w:rPr>
        <w:t>Игнатьева</w:t>
      </w:r>
      <w:r w:rsidR="00C620B0">
        <w:rPr>
          <w:sz w:val="28"/>
          <w:szCs w:val="28"/>
        </w:rPr>
        <w:t>.</w:t>
      </w:r>
    </w:p>
    <w:p w:rsidR="00A038CE" w:rsidRPr="00A038CE" w:rsidRDefault="00807A29" w:rsidP="00807A2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8CE" w:rsidRPr="00A038CE">
        <w:rPr>
          <w:sz w:val="28"/>
          <w:szCs w:val="28"/>
        </w:rPr>
        <w:t xml:space="preserve">. </w:t>
      </w:r>
      <w:r w:rsidR="00922695" w:rsidRPr="00922695">
        <w:rPr>
          <w:sz w:val="28"/>
          <w:szCs w:val="28"/>
        </w:rPr>
        <w:t xml:space="preserve">Постановление вступает в силу </w:t>
      </w:r>
      <w:r w:rsidR="009556E7">
        <w:rPr>
          <w:sz w:val="28"/>
          <w:szCs w:val="28"/>
        </w:rPr>
        <w:t>со дня, следующего за днем</w:t>
      </w:r>
      <w:r w:rsidR="00922695" w:rsidRPr="00922695">
        <w:rPr>
          <w:sz w:val="28"/>
          <w:szCs w:val="28"/>
        </w:rPr>
        <w:t xml:space="preserve"> его официального опубликован</w:t>
      </w:r>
      <w:r w:rsidR="009556E7">
        <w:rPr>
          <w:sz w:val="28"/>
          <w:szCs w:val="28"/>
        </w:rPr>
        <w:t>ия в газете «Кежемский Вестник».</w:t>
      </w: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</w:p>
    <w:p w:rsidR="00922695" w:rsidRPr="00A038CE" w:rsidRDefault="00922695" w:rsidP="00A038CE">
      <w:pPr>
        <w:widowControl w:val="0"/>
        <w:rPr>
          <w:sz w:val="28"/>
          <w:szCs w:val="28"/>
        </w:rPr>
      </w:pPr>
    </w:p>
    <w:p w:rsidR="00F62D30" w:rsidRDefault="00F62D30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A038CE" w:rsidRDefault="00F62D30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038CE" w:rsidRPr="00A038CE">
        <w:rPr>
          <w:sz w:val="28"/>
          <w:szCs w:val="28"/>
        </w:rPr>
        <w:t xml:space="preserve"> района                                                     </w:t>
      </w:r>
      <w:r w:rsidR="0054234C">
        <w:rPr>
          <w:sz w:val="28"/>
          <w:szCs w:val="28"/>
        </w:rPr>
        <w:t xml:space="preserve">          </w:t>
      </w:r>
      <w:r w:rsidR="00A038CE" w:rsidRPr="00A038C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А.М. Игнатьев</w:t>
      </w: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385D35" w:rsidRDefault="00385D35" w:rsidP="00A038CE">
      <w:pPr>
        <w:widowControl w:val="0"/>
        <w:rPr>
          <w:sz w:val="28"/>
          <w:szCs w:val="28"/>
        </w:rPr>
      </w:pPr>
    </w:p>
    <w:p w:rsidR="00F62D30" w:rsidRDefault="00F62D3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BED" w:rsidRPr="00243BED" w:rsidRDefault="00243BED" w:rsidP="00243BED">
      <w:pPr>
        <w:widowControl w:val="0"/>
        <w:jc w:val="right"/>
        <w:rPr>
          <w:sz w:val="28"/>
          <w:szCs w:val="28"/>
        </w:rPr>
      </w:pPr>
      <w:r w:rsidRPr="00243BED">
        <w:rPr>
          <w:sz w:val="28"/>
          <w:szCs w:val="28"/>
        </w:rPr>
        <w:t xml:space="preserve">      Приложение 1</w:t>
      </w:r>
    </w:p>
    <w:p w:rsidR="00243BED" w:rsidRPr="00243BED" w:rsidRDefault="00243BED" w:rsidP="00243BED">
      <w:pPr>
        <w:widowControl w:val="0"/>
        <w:jc w:val="right"/>
        <w:rPr>
          <w:sz w:val="28"/>
          <w:szCs w:val="28"/>
        </w:rPr>
      </w:pPr>
      <w:r w:rsidRPr="00243BED">
        <w:rPr>
          <w:sz w:val="28"/>
          <w:szCs w:val="28"/>
        </w:rPr>
        <w:t xml:space="preserve">  к постановлению Администрации района</w:t>
      </w:r>
    </w:p>
    <w:p w:rsidR="00243BED" w:rsidRPr="00243BED" w:rsidRDefault="0040444F" w:rsidP="00243BE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34C">
        <w:rPr>
          <w:sz w:val="28"/>
          <w:szCs w:val="28"/>
        </w:rPr>
        <w:t>24.03</w:t>
      </w:r>
      <w:r>
        <w:rPr>
          <w:sz w:val="28"/>
          <w:szCs w:val="28"/>
        </w:rPr>
        <w:t>2023</w:t>
      </w:r>
      <w:r w:rsidR="0054234C">
        <w:rPr>
          <w:sz w:val="28"/>
          <w:szCs w:val="28"/>
        </w:rPr>
        <w:t xml:space="preserve"> № 250-п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243BED" w:rsidRPr="00243BED" w:rsidRDefault="00640D28" w:rsidP="00243BE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43BED" w:rsidRPr="00243BED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="00243BED" w:rsidRPr="00243BED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</w:p>
    <w:p w:rsidR="00243BED" w:rsidRPr="00243BED" w:rsidRDefault="00243BED" w:rsidP="00F31BB7">
      <w:pPr>
        <w:widowControl w:val="0"/>
        <w:jc w:val="center"/>
        <w:rPr>
          <w:sz w:val="28"/>
          <w:szCs w:val="28"/>
        </w:rPr>
      </w:pPr>
      <w:r w:rsidRPr="00243BED">
        <w:rPr>
          <w:sz w:val="28"/>
          <w:szCs w:val="28"/>
        </w:rPr>
        <w:t>по подготовке объектов жилищно-коммунального хозяйства и социальной сферы Кежемского района к работе в зимних условиях</w:t>
      </w:r>
    </w:p>
    <w:p w:rsidR="001674BE" w:rsidRDefault="001674BE" w:rsidP="00243BED">
      <w:pPr>
        <w:widowControl w:val="0"/>
        <w:rPr>
          <w:sz w:val="28"/>
          <w:szCs w:val="28"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1674BE" w:rsidTr="00F62D30">
        <w:tc>
          <w:tcPr>
            <w:tcW w:w="3119" w:type="dxa"/>
          </w:tcPr>
          <w:p w:rsidR="00114A4D" w:rsidRDefault="00114A4D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Игнатьев А.М.</w:t>
            </w:r>
          </w:p>
        </w:tc>
        <w:tc>
          <w:tcPr>
            <w:tcW w:w="6662" w:type="dxa"/>
          </w:tcPr>
          <w:p w:rsidR="00093A3E" w:rsidRPr="00F31BB7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093A3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заместитель Главы Кежемского рай</w:t>
            </w:r>
            <w:r w:rsidR="00F31BB7" w:rsidRPr="00F31BB7">
              <w:rPr>
                <w:sz w:val="28"/>
                <w:szCs w:val="28"/>
              </w:rPr>
              <w:t xml:space="preserve">она по </w:t>
            </w:r>
            <w:r w:rsidR="00114A4D">
              <w:rPr>
                <w:sz w:val="28"/>
                <w:szCs w:val="28"/>
              </w:rPr>
              <w:t>жизнеобеспеч</w:t>
            </w:r>
            <w:r w:rsidR="00C620B0">
              <w:rPr>
                <w:sz w:val="28"/>
                <w:szCs w:val="28"/>
              </w:rPr>
              <w:t>ению района, председатель штаба;</w:t>
            </w:r>
          </w:p>
        </w:tc>
      </w:tr>
      <w:tr w:rsidR="00093A3E" w:rsidTr="00F62D30">
        <w:tc>
          <w:tcPr>
            <w:tcW w:w="9781" w:type="dxa"/>
            <w:gridSpan w:val="2"/>
          </w:tcPr>
          <w:p w:rsidR="00093A3E" w:rsidRPr="00F31BB7" w:rsidRDefault="00093A3E" w:rsidP="00114A4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Щеголев Н.Ю.</w:t>
            </w:r>
          </w:p>
        </w:tc>
        <w:tc>
          <w:tcPr>
            <w:tcW w:w="6662" w:type="dxa"/>
          </w:tcPr>
          <w:p w:rsidR="001674BE" w:rsidRPr="00F31BB7" w:rsidRDefault="001674BE" w:rsidP="001674B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начальник отдела ЖКХ, ГО, ЧС и ПБ </w:t>
            </w: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Администрации Кежемского района, </w:t>
            </w:r>
            <w:r w:rsidR="00C620B0">
              <w:rPr>
                <w:sz w:val="28"/>
                <w:szCs w:val="28"/>
              </w:rPr>
              <w:t>заместитель председателя штаба;</w:t>
            </w:r>
          </w:p>
          <w:p w:rsidR="00365235" w:rsidRPr="00F31BB7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Литовка В.В.</w:t>
            </w:r>
          </w:p>
        </w:tc>
        <w:tc>
          <w:tcPr>
            <w:tcW w:w="6662" w:type="dxa"/>
          </w:tcPr>
          <w:p w:rsidR="001674BE" w:rsidRPr="00F31BB7" w:rsidRDefault="001674BE" w:rsidP="001674B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директор КМУ «Служба муниципального заказа», </w:t>
            </w:r>
            <w:r w:rsidR="00C620B0">
              <w:rPr>
                <w:sz w:val="28"/>
                <w:szCs w:val="28"/>
              </w:rPr>
              <w:t>заместитель председателя штаба;</w:t>
            </w:r>
          </w:p>
          <w:p w:rsidR="00365235" w:rsidRPr="00F31BB7" w:rsidRDefault="00365235" w:rsidP="00F31BB7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093A3E" w:rsidRPr="00F31BB7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Болдырева Н.Н.  </w:t>
            </w:r>
          </w:p>
        </w:tc>
        <w:tc>
          <w:tcPr>
            <w:tcW w:w="6662" w:type="dxa"/>
          </w:tcPr>
          <w:p w:rsidR="00093A3E" w:rsidRPr="00F31BB7" w:rsidRDefault="00093A3E" w:rsidP="001674BE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1674B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ведущий специалист по осуществлению части </w:t>
            </w:r>
          </w:p>
          <w:p w:rsidR="00365235" w:rsidRPr="00F31BB7" w:rsidRDefault="001674BE" w:rsidP="00093A3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полномочий по решению вопросов местного значения поселений, се</w:t>
            </w:r>
            <w:r w:rsidR="00093A3E" w:rsidRPr="00F31BB7">
              <w:rPr>
                <w:sz w:val="28"/>
                <w:szCs w:val="28"/>
              </w:rPr>
              <w:t>кретарь штаба.</w:t>
            </w:r>
          </w:p>
        </w:tc>
      </w:tr>
      <w:tr w:rsidR="001674BE" w:rsidTr="00F62D30">
        <w:tc>
          <w:tcPr>
            <w:tcW w:w="3119" w:type="dxa"/>
          </w:tcPr>
          <w:p w:rsidR="00114A4D" w:rsidRDefault="00114A4D" w:rsidP="00093A3E">
            <w:pPr>
              <w:widowControl w:val="0"/>
              <w:rPr>
                <w:sz w:val="28"/>
                <w:szCs w:val="28"/>
              </w:rPr>
            </w:pPr>
          </w:p>
          <w:p w:rsidR="00093A3E" w:rsidRPr="00F31BB7" w:rsidRDefault="00093A3E" w:rsidP="00093A3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Члены штаба:</w:t>
            </w:r>
          </w:p>
          <w:p w:rsidR="00093A3E" w:rsidRPr="00F31BB7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Бутаков М.Н.</w:t>
            </w:r>
          </w:p>
        </w:tc>
        <w:tc>
          <w:tcPr>
            <w:tcW w:w="6662" w:type="dxa"/>
          </w:tcPr>
          <w:p w:rsidR="00093A3E" w:rsidRPr="00F31BB7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093A3E" w:rsidRPr="00F31BB7" w:rsidRDefault="00093A3E" w:rsidP="00243BED">
            <w:pPr>
              <w:widowControl w:val="0"/>
              <w:rPr>
                <w:sz w:val="28"/>
                <w:szCs w:val="28"/>
              </w:rPr>
            </w:pPr>
          </w:p>
          <w:p w:rsidR="00114A4D" w:rsidRDefault="00114A4D" w:rsidP="00243BED">
            <w:pPr>
              <w:widowControl w:val="0"/>
              <w:rPr>
                <w:sz w:val="28"/>
                <w:szCs w:val="28"/>
              </w:rPr>
            </w:pP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руководитель финансового управления Администрации Кежемского района;</w:t>
            </w:r>
          </w:p>
          <w:p w:rsidR="00365235" w:rsidRPr="00F31BB7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Дудкин В.Д.</w:t>
            </w:r>
          </w:p>
        </w:tc>
        <w:tc>
          <w:tcPr>
            <w:tcW w:w="6662" w:type="dxa"/>
          </w:tcPr>
          <w:p w:rsidR="001674BE" w:rsidRPr="00F31BB7" w:rsidRDefault="001674BE" w:rsidP="001674B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ведущий инженер МКУ «Служба муниципального заказа»;</w:t>
            </w: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Харченко А.Н.</w:t>
            </w:r>
          </w:p>
        </w:tc>
        <w:tc>
          <w:tcPr>
            <w:tcW w:w="6662" w:type="dxa"/>
          </w:tcPr>
          <w:p w:rsidR="001674BE" w:rsidRPr="00F31BB7" w:rsidRDefault="001674BE" w:rsidP="001674BE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 xml:space="preserve">начальник района тепловых сетей и котельных </w:t>
            </w:r>
          </w:p>
          <w:p w:rsidR="001674BE" w:rsidRPr="00F31BB7" w:rsidRDefault="001674BE" w:rsidP="00365235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установок АФ АО «КрасЭКо»;</w:t>
            </w:r>
          </w:p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Зиновьев О.И.</w:t>
            </w:r>
          </w:p>
        </w:tc>
        <w:tc>
          <w:tcPr>
            <w:tcW w:w="6662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директор Ангарского филиала АО «КрасЭКо»;</w:t>
            </w:r>
          </w:p>
          <w:p w:rsidR="00365235" w:rsidRPr="00F31BB7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Пеньков И.И.</w:t>
            </w:r>
          </w:p>
        </w:tc>
        <w:tc>
          <w:tcPr>
            <w:tcW w:w="6662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заместитель главного инженера АФ АО «КрасЭКо»;</w:t>
            </w:r>
          </w:p>
          <w:p w:rsidR="00365235" w:rsidRPr="00F31BB7" w:rsidRDefault="00365235" w:rsidP="00243BED">
            <w:pPr>
              <w:widowControl w:val="0"/>
              <w:rPr>
                <w:sz w:val="28"/>
                <w:szCs w:val="28"/>
              </w:rPr>
            </w:pPr>
          </w:p>
        </w:tc>
      </w:tr>
      <w:tr w:rsidR="001674BE" w:rsidTr="00F62D30">
        <w:tc>
          <w:tcPr>
            <w:tcW w:w="3119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Смирнов Ю.Н.</w:t>
            </w:r>
          </w:p>
        </w:tc>
        <w:tc>
          <w:tcPr>
            <w:tcW w:w="6662" w:type="dxa"/>
          </w:tcPr>
          <w:p w:rsidR="001674BE" w:rsidRPr="00F31BB7" w:rsidRDefault="001674BE" w:rsidP="00243BED">
            <w:pPr>
              <w:widowControl w:val="0"/>
              <w:rPr>
                <w:sz w:val="28"/>
                <w:szCs w:val="28"/>
              </w:rPr>
            </w:pPr>
            <w:r w:rsidRPr="00F31BB7">
              <w:rPr>
                <w:sz w:val="28"/>
                <w:szCs w:val="28"/>
              </w:rPr>
              <w:t>старший мастер</w:t>
            </w:r>
            <w:r w:rsidR="00365235" w:rsidRPr="00F31BB7">
              <w:rPr>
                <w:sz w:val="28"/>
                <w:szCs w:val="28"/>
              </w:rPr>
              <w:t xml:space="preserve"> </w:t>
            </w:r>
            <w:proofErr w:type="spellStart"/>
            <w:r w:rsidR="00365235" w:rsidRPr="00F31BB7">
              <w:rPr>
                <w:sz w:val="28"/>
                <w:szCs w:val="28"/>
              </w:rPr>
              <w:t>Кодинского</w:t>
            </w:r>
            <w:proofErr w:type="spellEnd"/>
            <w:r w:rsidR="00365235" w:rsidRPr="00F31BB7">
              <w:rPr>
                <w:sz w:val="28"/>
                <w:szCs w:val="28"/>
              </w:rPr>
              <w:t xml:space="preserve"> участка тепловых сетей </w:t>
            </w:r>
            <w:r w:rsidRPr="00F31BB7">
              <w:rPr>
                <w:sz w:val="28"/>
                <w:szCs w:val="28"/>
              </w:rPr>
              <w:t xml:space="preserve"> АФ АО «КрасЭКо».</w:t>
            </w:r>
          </w:p>
        </w:tc>
      </w:tr>
    </w:tbl>
    <w:p w:rsidR="00D30DC9" w:rsidRDefault="00D30DC9" w:rsidP="00243BED">
      <w:pPr>
        <w:widowControl w:val="0"/>
        <w:rPr>
          <w:sz w:val="28"/>
          <w:szCs w:val="28"/>
        </w:rPr>
      </w:pPr>
    </w:p>
    <w:p w:rsidR="00F62D30" w:rsidRDefault="00F62D30">
      <w:pPr>
        <w:spacing w:after="160" w:line="259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365235" w:rsidRDefault="00365235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</w:p>
    <w:p w:rsidR="00D30DC9" w:rsidRPr="000F3B62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0F3B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0DC9" w:rsidRPr="000F3B62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0F3B62">
        <w:rPr>
          <w:sz w:val="28"/>
          <w:szCs w:val="28"/>
        </w:rPr>
        <w:t>к постановлению Администрации района</w:t>
      </w:r>
    </w:p>
    <w:p w:rsidR="0054234C" w:rsidRDefault="0054234C" w:rsidP="0054234C">
      <w:pPr>
        <w:pStyle w:val="ConsPlusCell"/>
        <w:widowControl w:val="0"/>
        <w:jc w:val="right"/>
        <w:rPr>
          <w:snapToGrid w:val="0"/>
        </w:rPr>
      </w:pPr>
      <w:r w:rsidRPr="0054234C">
        <w:rPr>
          <w:snapToGrid w:val="0"/>
        </w:rPr>
        <w:t>от 24.032023 № 250-п</w:t>
      </w:r>
    </w:p>
    <w:p w:rsidR="0054234C" w:rsidRDefault="0054234C" w:rsidP="00D30DC9">
      <w:pPr>
        <w:pStyle w:val="ConsPlusCell"/>
        <w:widowControl w:val="0"/>
        <w:jc w:val="center"/>
        <w:rPr>
          <w:snapToGrid w:val="0"/>
        </w:rPr>
      </w:pPr>
    </w:p>
    <w:p w:rsidR="00D30DC9" w:rsidRPr="00AE5BF0" w:rsidRDefault="00D30DC9" w:rsidP="00D30DC9">
      <w:pPr>
        <w:pStyle w:val="ConsPlusCell"/>
        <w:widowControl w:val="0"/>
        <w:jc w:val="center"/>
      </w:pPr>
      <w:r w:rsidRPr="00AE5BF0">
        <w:t>Объемы выполненных работ по подготовке объектов жилищного фонда                                                       к эк</w:t>
      </w:r>
      <w:r>
        <w:t>с</w:t>
      </w:r>
      <w:r w:rsidR="000838E0">
        <w:t xml:space="preserve">плуатации в зимних </w:t>
      </w:r>
      <w:r w:rsidR="0040444F">
        <w:t>условиях 2023</w:t>
      </w:r>
      <w:r w:rsidRPr="00AE5BF0">
        <w:t>-20</w:t>
      </w:r>
      <w:r w:rsidR="0040444F">
        <w:t>24</w:t>
      </w:r>
      <w:r w:rsidRPr="00AE5BF0">
        <w:t xml:space="preserve"> гг. </w:t>
      </w:r>
    </w:p>
    <w:p w:rsidR="00D30DC9" w:rsidRPr="00EC4CD5" w:rsidRDefault="00D30DC9" w:rsidP="00D30DC9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61"/>
        <w:gridCol w:w="1378"/>
        <w:gridCol w:w="1387"/>
        <w:gridCol w:w="1482"/>
      </w:tblGrid>
      <w:tr w:rsidR="00D30DC9" w:rsidRPr="00ED468D" w:rsidTr="00970117">
        <w:trPr>
          <w:trHeight w:val="10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Виды выполненных работ по конструкциям зданий и технологическому и инженерному оборудованию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Ед.,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Всего по плану           подготовки к зиме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Выполнено при подготовке к зиме</w:t>
            </w:r>
          </w:p>
        </w:tc>
      </w:tr>
      <w:tr w:rsidR="00D30DC9" w:rsidRPr="00ED468D" w:rsidTr="00970117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5</w:t>
            </w:r>
          </w:p>
        </w:tc>
      </w:tr>
      <w:tr w:rsidR="00D30DC9" w:rsidRPr="00ED468D" w:rsidTr="00970117">
        <w:trPr>
          <w:trHeight w:val="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 w:rsidRPr="00ED468D">
              <w:t>Ремонт кровли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чердачных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(засыпка) чердачного перекрытия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трубопроводов, вентиляционных коробов и камер, расширительных баков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57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фасадов,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(утепление фасада)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и покраска</w:t>
            </w:r>
            <w:r>
              <w:rPr>
                <w:sz w:val="22"/>
                <w:szCs w:val="22"/>
              </w:rPr>
              <w:t xml:space="preserve"> фасада </w:t>
            </w:r>
            <w:proofErr w:type="spellStart"/>
            <w:r>
              <w:rPr>
                <w:sz w:val="22"/>
                <w:szCs w:val="22"/>
              </w:rPr>
              <w:t>пенетроном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герметизация швов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водосточных труб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оконных проемов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дверных проемов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подвальных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дренажных и водоотводящих устройств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покрытий дворовых территорий,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</w:t>
            </w:r>
            <w:proofErr w:type="spellStart"/>
            <w:r w:rsidRPr="00ED468D">
              <w:rPr>
                <w:sz w:val="22"/>
                <w:szCs w:val="22"/>
              </w:rPr>
              <w:t>отмосток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приямков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инженерного оборудования,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центрального отопления: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радиаторов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r w:rsidR="00970117" w:rsidRPr="00ED468D">
              <w:rPr>
                <w:sz w:val="22"/>
                <w:szCs w:val="22"/>
              </w:rPr>
              <w:t>прессовка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тепловых пунктов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элеваторных узлов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горячего водоснабжения: 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proofErr w:type="spellStart"/>
            <w:r w:rsidRPr="00ED468D">
              <w:rPr>
                <w:sz w:val="22"/>
                <w:szCs w:val="22"/>
              </w:rPr>
              <w:t>опрессовка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8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водопровода: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замена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изоляция труб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6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канализации: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колодцев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системы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электрооборудования: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световой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силовой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вводных устройств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proofErr w:type="spellStart"/>
            <w:r w:rsidRPr="00ED468D">
              <w:rPr>
                <w:sz w:val="22"/>
                <w:szCs w:val="22"/>
              </w:rPr>
              <w:t>электрощитовых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>
              <w:t>Ревизия поэтажных щитков системы электроснабжения</w:t>
            </w:r>
          </w:p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rPr>
                <w:lang w:eastAsia="ar-SA"/>
              </w:rPr>
              <w:t>Ремонт деревянного тротуара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</w:tbl>
    <w:p w:rsidR="00D30DC9" w:rsidRDefault="00D30DC9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F62D30" w:rsidRDefault="00F62D30" w:rsidP="00D30DC9">
      <w:pPr>
        <w:widowControl w:val="0"/>
      </w:pPr>
    </w:p>
    <w:p w:rsidR="00D30DC9" w:rsidRPr="00F536E0" w:rsidRDefault="00D30DC9" w:rsidP="00D30DC9">
      <w:pPr>
        <w:widowControl w:val="0"/>
        <w:rPr>
          <w:sz w:val="22"/>
          <w:szCs w:val="22"/>
        </w:rPr>
        <w:sectPr w:rsidR="00D30DC9" w:rsidRPr="00F536E0" w:rsidSect="0051501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0DC9" w:rsidRPr="00887806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Приложение 3</w:t>
      </w:r>
    </w:p>
    <w:p w:rsidR="00D30DC9" w:rsidRPr="00887806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к постановлению Администрации района</w:t>
      </w:r>
    </w:p>
    <w:p w:rsidR="00D30DC9" w:rsidRDefault="0054234C" w:rsidP="0054234C">
      <w:pPr>
        <w:widowControl w:val="0"/>
        <w:jc w:val="right"/>
        <w:rPr>
          <w:snapToGrid w:val="0"/>
          <w:sz w:val="28"/>
          <w:szCs w:val="28"/>
        </w:rPr>
      </w:pPr>
      <w:r w:rsidRPr="0054234C">
        <w:rPr>
          <w:snapToGrid w:val="0"/>
          <w:sz w:val="28"/>
          <w:szCs w:val="28"/>
        </w:rPr>
        <w:t>от 24.032023 № 250-п</w:t>
      </w:r>
    </w:p>
    <w:p w:rsidR="0054234C" w:rsidRDefault="0054234C" w:rsidP="00D30DC9">
      <w:pPr>
        <w:widowControl w:val="0"/>
        <w:jc w:val="center"/>
        <w:rPr>
          <w:rFonts w:eastAsia="Times New Roman CYR"/>
          <w:b/>
          <w:sz w:val="28"/>
          <w:szCs w:val="28"/>
          <w:shd w:val="clear" w:color="auto" w:fill="FFFFFF"/>
        </w:rPr>
      </w:pPr>
    </w:p>
    <w:p w:rsidR="00D30DC9" w:rsidRDefault="00D30DC9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  <w:r w:rsidRPr="00AE5BF0">
        <w:rPr>
          <w:rFonts w:eastAsia="Times New Roman CYR"/>
          <w:sz w:val="28"/>
          <w:szCs w:val="28"/>
          <w:shd w:val="clear" w:color="auto" w:fill="FFFFFF"/>
        </w:rPr>
        <w:t xml:space="preserve">Оперативная 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информация готовности жилищного ф</w:t>
      </w:r>
      <w:r>
        <w:rPr>
          <w:rFonts w:eastAsia="Times New Roman CYR"/>
          <w:color w:val="000000"/>
          <w:sz w:val="28"/>
          <w:szCs w:val="28"/>
          <w:shd w:val="clear" w:color="auto" w:fill="FFFFFF"/>
        </w:rPr>
        <w:t>о</w:t>
      </w:r>
      <w:r w:rsidR="0040444F">
        <w:rPr>
          <w:rFonts w:eastAsia="Times New Roman CYR"/>
          <w:color w:val="000000"/>
          <w:sz w:val="28"/>
          <w:szCs w:val="28"/>
          <w:shd w:val="clear" w:color="auto" w:fill="FFFFFF"/>
        </w:rPr>
        <w:t>нда</w:t>
      </w:r>
      <w:r w:rsidR="0040444F">
        <w:rPr>
          <w:rFonts w:eastAsia="Times New Roman CYR"/>
          <w:color w:val="000000"/>
          <w:sz w:val="28"/>
          <w:szCs w:val="28"/>
          <w:shd w:val="clear" w:color="auto" w:fill="FFFFFF"/>
        </w:rPr>
        <w:br/>
        <w:t>к отопительному периоду 2023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-20</w:t>
      </w:r>
      <w:r w:rsidR="0040444F">
        <w:rPr>
          <w:rFonts w:eastAsia="Times New Roman CYR"/>
          <w:color w:val="000000"/>
          <w:sz w:val="28"/>
          <w:szCs w:val="28"/>
          <w:shd w:val="clear" w:color="auto" w:fill="FFFFFF"/>
        </w:rPr>
        <w:t>24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гг.</w:t>
      </w:r>
    </w:p>
    <w:p w:rsidR="0054234C" w:rsidRDefault="0054234C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p w:rsidR="0054234C" w:rsidRDefault="0054234C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p w:rsidR="0054234C" w:rsidRDefault="0054234C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p w:rsidR="0054234C" w:rsidRPr="00AE5BF0" w:rsidRDefault="0054234C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Spec="center" w:tblpY="3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275"/>
        <w:gridCol w:w="1277"/>
        <w:gridCol w:w="1275"/>
      </w:tblGrid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Показатели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Жилищный фонд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Готовность к отопительному сезону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42"/>
              <w:jc w:val="center"/>
            </w:pPr>
            <w:r w:rsidRPr="00ED468D">
              <w:t>%, готовности</w:t>
            </w: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vMerge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Всего по городу (району)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 w:rsidRPr="007B4A7D">
              <w:t xml:space="preserve">1. Жилищный фонд, находящийся в управлении управляющих организаций  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2</w:t>
            </w:r>
            <w:r w:rsidRPr="007B4A7D">
              <w:t>. Жилищный фонд находящийся в непосредственном управлении собственников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rPr>
          <w:trHeight w:val="422"/>
        </w:trPr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3</w:t>
            </w:r>
            <w:r w:rsidRPr="007B4A7D">
              <w:t>. Жилищный фонд частных индивидуальных домовладений, подключенных к централизованным сетям теплоснабжения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</w:tbl>
    <w:p w:rsidR="00D30DC9" w:rsidRDefault="00D30DC9" w:rsidP="00D30DC9">
      <w:pPr>
        <w:tabs>
          <w:tab w:val="left" w:pos="4290"/>
        </w:tabs>
      </w:pPr>
    </w:p>
    <w:p w:rsidR="0054234C" w:rsidRPr="006D2AED" w:rsidRDefault="0054234C" w:rsidP="00D30DC9">
      <w:pPr>
        <w:tabs>
          <w:tab w:val="left" w:pos="4290"/>
        </w:tabs>
      </w:pPr>
    </w:p>
    <w:p w:rsidR="00D30DC9" w:rsidRPr="00A038CE" w:rsidRDefault="00D30DC9" w:rsidP="00243BED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/>
    <w:sectPr w:rsidR="00A038CE" w:rsidSect="00A03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20" w:rsidRDefault="009A5C20" w:rsidP="00F62D30">
      <w:r>
        <w:separator/>
      </w:r>
    </w:p>
  </w:endnote>
  <w:endnote w:type="continuationSeparator" w:id="0">
    <w:p w:rsidR="009A5C20" w:rsidRDefault="009A5C20" w:rsidP="00F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20" w:rsidRDefault="009A5C20" w:rsidP="00F62D30">
      <w:r>
        <w:separator/>
      </w:r>
    </w:p>
  </w:footnote>
  <w:footnote w:type="continuationSeparator" w:id="0">
    <w:p w:rsidR="009A5C20" w:rsidRDefault="009A5C20" w:rsidP="00F6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7918"/>
      <w:docPartObj>
        <w:docPartGallery w:val="Page Numbers (Top of Page)"/>
        <w:docPartUnique/>
      </w:docPartObj>
    </w:sdtPr>
    <w:sdtEndPr/>
    <w:sdtContent>
      <w:p w:rsidR="00F62D30" w:rsidRDefault="00F62D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3F">
          <w:rPr>
            <w:noProof/>
          </w:rPr>
          <w:t>8</w:t>
        </w:r>
        <w:r>
          <w:fldChar w:fldCharType="end"/>
        </w:r>
      </w:p>
    </w:sdtContent>
  </w:sdt>
  <w:p w:rsidR="00F62D30" w:rsidRDefault="00F62D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13" w:rsidRDefault="00515013">
    <w:pPr>
      <w:pStyle w:val="a7"/>
      <w:jc w:val="center"/>
    </w:pPr>
  </w:p>
  <w:p w:rsidR="00515013" w:rsidRDefault="005150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лдырева Наталья Николавена">
    <w15:presenceInfo w15:providerId="None" w15:userId="Болдырева Наталья Николав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0"/>
    <w:rsid w:val="00020C3A"/>
    <w:rsid w:val="00041E1A"/>
    <w:rsid w:val="000838E0"/>
    <w:rsid w:val="00093A3E"/>
    <w:rsid w:val="000A5254"/>
    <w:rsid w:val="00114A4D"/>
    <w:rsid w:val="00145A2A"/>
    <w:rsid w:val="001674BE"/>
    <w:rsid w:val="001C3737"/>
    <w:rsid w:val="0021145A"/>
    <w:rsid w:val="00243BED"/>
    <w:rsid w:val="00365235"/>
    <w:rsid w:val="00385D35"/>
    <w:rsid w:val="003B3810"/>
    <w:rsid w:val="003D130F"/>
    <w:rsid w:val="003E7853"/>
    <w:rsid w:val="0040444F"/>
    <w:rsid w:val="0045418F"/>
    <w:rsid w:val="00515013"/>
    <w:rsid w:val="0054234C"/>
    <w:rsid w:val="005B35DC"/>
    <w:rsid w:val="005C6AB6"/>
    <w:rsid w:val="005D243F"/>
    <w:rsid w:val="00621C5C"/>
    <w:rsid w:val="00640D28"/>
    <w:rsid w:val="006B7A0F"/>
    <w:rsid w:val="00706933"/>
    <w:rsid w:val="007507DB"/>
    <w:rsid w:val="007A00AF"/>
    <w:rsid w:val="007B221C"/>
    <w:rsid w:val="00807A29"/>
    <w:rsid w:val="008F6B8D"/>
    <w:rsid w:val="00922695"/>
    <w:rsid w:val="009556E7"/>
    <w:rsid w:val="00970117"/>
    <w:rsid w:val="009744AC"/>
    <w:rsid w:val="009A5C20"/>
    <w:rsid w:val="00A038CE"/>
    <w:rsid w:val="00A21C46"/>
    <w:rsid w:val="00A70738"/>
    <w:rsid w:val="00A97BCD"/>
    <w:rsid w:val="00B723B3"/>
    <w:rsid w:val="00B80326"/>
    <w:rsid w:val="00BE2367"/>
    <w:rsid w:val="00C620B0"/>
    <w:rsid w:val="00D30DC9"/>
    <w:rsid w:val="00D53FBB"/>
    <w:rsid w:val="00DB687B"/>
    <w:rsid w:val="00E02F05"/>
    <w:rsid w:val="00E67860"/>
    <w:rsid w:val="00F31BB7"/>
    <w:rsid w:val="00F62D30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F039-110E-4BC9-8276-D6DCE2E7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2D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2D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Регистратор (Ломакина)</cp:lastModifiedBy>
  <cp:revision>2</cp:revision>
  <cp:lastPrinted>2023-03-24T02:31:00Z</cp:lastPrinted>
  <dcterms:created xsi:type="dcterms:W3CDTF">2023-03-24T02:31:00Z</dcterms:created>
  <dcterms:modified xsi:type="dcterms:W3CDTF">2023-03-24T02:31:00Z</dcterms:modified>
</cp:coreProperties>
</file>